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91"/>
        <w:rPr>
          <w:rFonts w:ascii="Times New Roman" w:hAnsi="Times New Roman" w:cs="Times New Roman"/>
        </w:rPr>
      </w:pPr>
      <w:r>
        <w:rPr>
          <w:rFonts w:ascii="Times New Roman" w:hAnsi="Times New Roman" w:cs="Times New Roman"/>
        </w:rPr>
        <w:t xml:space="preserve">Vordruck zur Anrechnung von </w:t>
      </w:r>
      <w:r>
        <w:rPr>
          <w:rFonts w:ascii="Times New Roman" w:hAnsi="Times New Roman" w:cs="Times New Roman"/>
          <w:sz w:val="32"/>
        </w:rPr>
        <w:t xml:space="preserve">Leistungen</w:t>
      </w:r>
      <w:bookmarkStart w:id="0" w:name="_GoBack"/>
      <w:r/>
      <w:bookmarkEnd w:id="0"/>
      <w:r/>
      <w:r/>
    </w:p>
    <w:p>
      <w:pPr>
        <w:pStyle w:val="499"/>
        <w:rPr>
          <w:rFonts w:ascii="Times New Roman" w:hAnsi="Times New Roman"/>
        </w:rPr>
      </w:pPr>
      <w:r>
        <w:rPr>
          <w:rFonts w:ascii="Times New Roman" w:hAnsi="Times New Roman"/>
        </w:rPr>
        <w:t xml:space="preserve">Name:</w:t>
      </w:r>
      <w:r>
        <w:rPr>
          <w:rFonts w:ascii="Times New Roman" w:hAnsi="Times New Roman"/>
        </w:rPr>
        <w:tab/>
      </w:r>
      <w:r>
        <w:rPr>
          <w:rFonts w:ascii="Times New Roman" w:hAnsi="Times New Roman"/>
        </w:rPr>
        <w:tab/>
      </w:r>
      <w:r>
        <w:rPr>
          <w:rFonts w:ascii="Times New Roman" w:hAnsi="Times New Roman"/>
        </w:rPr>
        <w:tab/>
      </w:r>
      <w:r/>
    </w:p>
    <w:p>
      <w:pPr>
        <w:pStyle w:val="499"/>
        <w:rPr>
          <w:rFonts w:ascii="Times New Roman" w:hAnsi="Times New Roman"/>
        </w:rPr>
      </w:pPr>
      <w:r>
        <w:rPr>
          <w:rFonts w:ascii="Times New Roman" w:hAnsi="Times New Roman"/>
        </w:rPr>
        <w:t xml:space="preserve">Matrikelnummer:</w:t>
      </w:r>
      <w:r>
        <w:rPr>
          <w:rFonts w:ascii="Times New Roman" w:hAnsi="Times New Roman"/>
        </w:rPr>
        <w:tab/>
      </w:r>
      <w:r/>
    </w:p>
    <w:p>
      <w:pPr>
        <w:pStyle w:val="499"/>
        <w:rPr>
          <w:rFonts w:ascii="Times New Roman" w:hAnsi="Times New Roman"/>
        </w:rPr>
      </w:pPr>
      <w:r>
        <w:rPr>
          <w:rFonts w:ascii="Times New Roman" w:hAnsi="Times New Roman"/>
        </w:rPr>
        <w:t xml:space="preserve">Prüfungsordnung:</w:t>
      </w:r>
      <w:r>
        <w:rPr>
          <w:rFonts w:ascii="Times New Roman" w:hAnsi="Times New Roman"/>
        </w:rPr>
        <w:tab/>
        <w:t xml:space="preserve">2013 / 2013 (mit Beginn WS 17/18) / 2018 </w:t>
      </w:r>
      <w:r>
        <w:rPr>
          <w:rFonts w:ascii="Times New Roman" w:hAnsi="Times New Roman"/>
          <w:color w:val="FF0000"/>
        </w:rPr>
        <w:t xml:space="preserve">[Unzutreffendes bitte löschen]</w:t>
      </w:r>
      <w:r/>
    </w:p>
    <w:p>
      <w:pPr>
        <w:pStyle w:val="499"/>
        <w:rPr>
          <w:rFonts w:ascii="Times New Roman" w:hAnsi="Times New Roman"/>
        </w:rPr>
      </w:pPr>
      <w:r>
        <w:rPr>
          <w:rFonts w:ascii="Times New Roman" w:hAnsi="Times New Roman"/>
        </w:rPr>
        <w:t xml:space="preserve">Fach:</w:t>
      </w:r>
      <w:r>
        <w:rPr>
          <w:rFonts w:ascii="Times New Roman" w:hAnsi="Times New Roman"/>
        </w:rPr>
        <w:tab/>
      </w:r>
      <w:r>
        <w:rPr>
          <w:rFonts w:ascii="Times New Roman" w:hAnsi="Times New Roman"/>
        </w:rPr>
        <w:tab/>
      </w:r>
      <w:r>
        <w:rPr>
          <w:rFonts w:ascii="Times New Roman" w:hAnsi="Times New Roman"/>
        </w:rPr>
        <w:tab/>
        <w:t xml:space="preserve">KF/EF Modernes Japan </w:t>
      </w:r>
      <w:r>
        <w:rPr>
          <w:rFonts w:ascii="Times New Roman" w:hAnsi="Times New Roman"/>
          <w:color w:val="FF0000"/>
        </w:rPr>
        <w:t xml:space="preserve">[Unzutreffendes bitte löschen]</w:t>
      </w:r>
      <w:r/>
    </w:p>
    <w:p>
      <w:pPr>
        <w:pStyle w:val="499"/>
        <w:rPr>
          <w:rFonts w:ascii="Times New Roman" w:hAnsi="Times New Roman"/>
        </w:rPr>
      </w:pPr>
      <w:r>
        <w:rPr>
          <w:rFonts w:ascii="Times New Roman" w:hAnsi="Times New Roman"/>
        </w:rPr>
      </w:r>
      <w:r/>
    </w:p>
    <w:tbl>
      <w:tblPr>
        <w:tblStyle w:val="504"/>
        <w:tblW w:w="15098" w:type="dxa"/>
        <w:tblInd w:w="-289" w:type="dxa"/>
        <w:tblLook w:val="04A0" w:firstRow="1" w:lastRow="0" w:firstColumn="1" w:lastColumn="0" w:noHBand="0" w:noVBand="1"/>
      </w:tblPr>
      <w:tblGrid>
        <w:gridCol w:w="2292"/>
        <w:gridCol w:w="2157"/>
        <w:gridCol w:w="944"/>
        <w:gridCol w:w="1347"/>
        <w:gridCol w:w="1752"/>
        <w:gridCol w:w="1483"/>
        <w:gridCol w:w="2500"/>
        <w:gridCol w:w="2623"/>
      </w:tblGrid>
      <w:tr>
        <w:trPr>
          <w:trHeight w:val="1356"/>
        </w:trPr>
        <w:tc>
          <w:tcPr>
            <w:tcW w:w="2292" w:type="dxa"/>
            <w:textDirection w:val="lrTb"/>
            <w:noWrap w:val="false"/>
          </w:tcPr>
          <w:p>
            <w:pPr>
              <w:jc w:val="left"/>
              <w:rPr>
                <w:rFonts w:ascii="Times New Roman" w:hAnsi="Times New Roman" w:cs="Times New Roman"/>
              </w:rPr>
            </w:pPr>
            <w:r>
              <w:rPr>
                <w:rFonts w:ascii="Times New Roman" w:hAnsi="Times New Roman" w:cs="Times New Roman"/>
              </w:rPr>
              <w:t xml:space="preserve">Titel</w:t>
            </w:r>
            <w:r/>
          </w:p>
          <w:p>
            <w:pPr>
              <w:jc w:val="left"/>
              <w:rPr>
                <w:rFonts w:ascii="Times New Roman" w:hAnsi="Times New Roman" w:cs="Times New Roman"/>
              </w:rPr>
            </w:pPr>
            <w:r>
              <w:rPr>
                <w:rFonts w:ascii="Times New Roman" w:hAnsi="Times New Roman" w:cs="Times New Roman"/>
              </w:rPr>
              <w:t xml:space="preserve">(deutsch)</w:t>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t xml:space="preserve">Titel</w:t>
            </w:r>
            <w:ins w:id="0" w:author="Haufs-Brusberg, Maren (haufsbru@uni-duesseldorf.de)" w:date="2021-02-17T19:48:42Z" oouserid="oc70c5568246_haufsbru@uni-duesseldorf.de">
              <w:r>
                <w:rPr>
                  <w:rStyle w:val="507"/>
                  <w:rFonts w:ascii="Times New Roman" w:hAnsi="Times New Roman" w:cs="Times New Roman"/>
                </w:rPr>
                <w:footnoteReference w:id="2"/>
              </w:r>
            </w:ins>
            <w:r>
              <w:rPr>
                <w:rStyle w:val="507"/>
                <w:rFonts w:ascii="Times New Roman" w:hAnsi="Times New Roman" w:cs="Times New Roman"/>
              </w:rPr>
            </w:r>
            <w:r/>
          </w:p>
          <w:p>
            <w:pPr>
              <w:jc w:val="left"/>
              <w:rPr>
                <w:rFonts w:ascii="Times New Roman" w:hAnsi="Times New Roman" w:cs="Times New Roman"/>
              </w:rPr>
            </w:pPr>
            <w:r>
              <w:rPr>
                <w:rFonts w:ascii="Times New Roman" w:hAnsi="Times New Roman" w:cs="Times New Roman"/>
              </w:rPr>
              <w:t xml:space="preserve">(englisch)</w:t>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t xml:space="preserve">Anzahl an CP</w:t>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t xml:space="preserve">VeranstaltungsID</w:t>
            </w:r>
            <w:r>
              <w:rPr>
                <w:rStyle w:val="507"/>
                <w:rFonts w:ascii="Times New Roman" w:hAnsi="Times New Roman" w:cs="Times New Roman"/>
              </w:rPr>
              <w:footnoteReference w:id="3"/>
            </w:r>
            <w:r>
              <w:rPr>
                <w:rFonts w:ascii="Times New Roman" w:hAnsi="Times New Roman" w:cs="Times New Roman"/>
              </w:rPr>
              <w:t xml:space="preserve"> </w:t>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t xml:space="preserve">Modul, in</w:t>
            </w:r>
            <w:r>
              <w:rPr>
                <w:rFonts w:ascii="Times New Roman" w:hAnsi="Times New Roman" w:cs="Times New Roman"/>
              </w:rPr>
              <w:t xml:space="preserve"> </w:t>
            </w:r>
            <w:r>
              <w:rPr>
                <w:rFonts w:ascii="Times New Roman" w:hAnsi="Times New Roman" w:cs="Times New Roman"/>
              </w:rPr>
              <w:t xml:space="preserve">dem die Leistung</w:t>
            </w:r>
            <w:r>
              <w:rPr>
                <w:rFonts w:ascii="Times New Roman" w:hAnsi="Times New Roman" w:cs="Times New Roman"/>
              </w:rPr>
              <w:t xml:space="preserve"> </w:t>
            </w:r>
            <w:r>
              <w:rPr>
                <w:rFonts w:ascii="Times New Roman" w:hAnsi="Times New Roman" w:cs="Times New Roman"/>
              </w:rPr>
              <w:t xml:space="preserve">anerkannt werden soll (z. B. KTM)</w:t>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t xml:space="preserve">Datum der bestandenen Leistung</w:t>
            </w:r>
            <w:r>
              <w:rPr>
                <w:rStyle w:val="507"/>
                <w:rFonts w:ascii="Times New Roman" w:hAnsi="Times New Roman" w:cs="Times New Roman"/>
              </w:rPr>
              <w:footnoteReference w:id="4"/>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t xml:space="preserve">Name der Universität, an der die Leistung erbracht wurde </w:t>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t xml:space="preserve">Name der Universität </w:t>
            </w:r>
            <w:r/>
          </w:p>
          <w:p>
            <w:pPr>
              <w:jc w:val="left"/>
              <w:rPr>
                <w:rFonts w:ascii="Times New Roman" w:hAnsi="Times New Roman" w:cs="Times New Roman"/>
              </w:rPr>
            </w:pPr>
            <w:r>
              <w:rPr>
                <w:rFonts w:ascii="Times New Roman" w:hAnsi="Times New Roman" w:cs="Times New Roman"/>
              </w:rPr>
              <w:t xml:space="preserve">(englisch)</w:t>
            </w:r>
            <w:r/>
          </w:p>
        </w:tc>
      </w:tr>
      <w:tr>
        <w:trPr>
          <w:trHeight w:val="342"/>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2"/>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28"/>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2"/>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28"/>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2"/>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28"/>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28"/>
        </w:trPr>
        <w:tc>
          <w:tcPr>
            <w:tcW w:w="229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5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944"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34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752"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48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00"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623" w:type="dxa"/>
            <w:textDirection w:val="lrTb"/>
            <w:noWrap w:val="false"/>
          </w:tcPr>
          <w:p>
            <w:pPr>
              <w:jc w:val="left"/>
              <w:rPr>
                <w:rFonts w:ascii="Times New Roman" w:hAnsi="Times New Roman" w:cs="Times New Roman"/>
              </w:rPr>
            </w:pPr>
            <w:r>
              <w:rPr>
                <w:rFonts w:ascii="Times New Roman" w:hAnsi="Times New Roman" w:cs="Times New Roman"/>
              </w:rPr>
            </w:r>
            <w:r/>
          </w:p>
        </w:tc>
      </w:tr>
    </w:tbl>
    <w:p>
      <w:pPr>
        <w:pStyle w:val="499"/>
      </w:pPr>
      <w:r/>
      <w:r/>
    </w:p>
    <w:sectPr>
      <w:footerReference w:type="default" r:id="rId8"/>
      <w:footnotePr/>
      <w:endnotePr/>
      <w:type w:val="nextPage"/>
      <w:pgSz w:w="16838" w:h="11906" w:orient="landscape"/>
      <w:pgMar w:top="1417" w:right="1417" w:bottom="1417"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pPr>
      <w:r>
        <w:separator/>
      </w:r>
      <w:r/>
    </w:p>
  </w:endnote>
  <w:endnote w:type="continuationSeparator" w:id="0">
    <w:p>
      <w:pPr>
        <w:spacing w:lineRule="auto" w:line="24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Light">
    <w:panose1 w:val="020F0502020204030204"/>
  </w:font>
  <w:font w:name="Garamond">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99"/>
      <w:jc w:val="right"/>
      <w:rPr>
        <w:rFonts w:ascii="Times New Roman" w:hAnsi="Times New Roman"/>
      </w:rPr>
    </w:pPr>
    <w:r>
      <w:rPr>
        <w:rFonts w:ascii="Times New Roman" w:hAnsi="Times New Roman"/>
      </w:rPr>
      <w:t xml:space="preserve">Datum: </w:t>
    </w:r>
    <w:r>
      <w:rPr>
        <w:rFonts w:ascii="Times New Roman" w:hAnsi="Times New Roman"/>
      </w:rPr>
      <w:fldChar w:fldCharType="begin"/>
    </w:r>
    <w:r>
      <w:rPr>
        <w:rFonts w:ascii="Times New Roman" w:hAnsi="Times New Roman"/>
      </w:rPr>
      <w:instrText xml:space="preserve"> TIME \@ "dd.MM.yyyy" </w:instrText>
    </w:r>
    <w:r>
      <w:rPr>
        <w:rFonts w:ascii="Times New Roman" w:hAnsi="Times New Roman"/>
      </w:rPr>
      <w:fldChar w:fldCharType="separate"/>
    </w:r>
    <w:r>
      <w:rPr>
        <w:rFonts w:ascii="Times New Roman" w:hAnsi="Times New Roman"/>
      </w:rPr>
      <w:t xml:space="preserve">10.12.2020</w:t>
    </w:r>
    <w:r>
      <w:rPr>
        <w:rFonts w:ascii="Times New Roman" w:hAnsi="Times New Roman"/>
      </w:rPr>
      <w:fldChar w:fldCharType="end"/>
    </w:r>
    <w:r/>
  </w:p>
  <w:p>
    <w:pPr>
      <w:pStyle w:val="51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pPr>
      <w:r>
        <w:separator/>
      </w:r>
      <w:r/>
    </w:p>
  </w:footnote>
  <w:footnote w:type="continuationSeparator" w:id="0">
    <w:p>
      <w:pPr>
        <w:spacing w:lineRule="auto" w:line="240"/>
      </w:pPr>
      <w:r>
        <w:continuationSeparator/>
      </w:r>
      <w:r/>
    </w:p>
  </w:footnote>
  <w:footnote w:id="2">
    <w:p>
      <w:pPr>
        <w:pStyle w:val="505"/>
        <w:rPr>
          <w:ins w:id="1" w:author="Haufs-Brusberg, Maren (haufsbru@uni-duesseldorf.de)" w:date="2021-02-17T19:48:42Z" oouserid="oc70c5568246_haufsbru@uni-duesseldorf.de"/>
        </w:rPr>
        <w:pPrChange w:id="2" w:author="Haufs-Brusberg, Maren (haufsbru@uni-duesseldorf.de)" w:date="2021-02-17T19:48:42Z" oouserid="oc70c5568246_haufsbru@uni-duesseldorf.de">
          <w:pPr/>
        </w:pPrChange>
      </w:pPr>
      <w:ins w:id="3" w:author="Haufs-Brusberg, Maren (haufsbru@uni-duesseldorf.de)" w:date="2021-02-17T19:48:42Z" oouserid="oc70c5568246_haufsbru@uni-duesseldorf.de">
        <w:r>
          <w:rPr>
            <w:rStyle w:val="507"/>
          </w:rPr>
          <w:footnoteRef/>
        </w:r>
      </w:ins>
      <w:ins w:id="4" w:author="Haufs-Brusberg, Maren (haufsbru@uni-duesseldorf.de)" w:date="2021-02-17T19:48:43Z" oouserid="oc70c5568246_haufsbru@uni-duesseldorf.de">
        <w:r>
          <w:t xml:space="preserve"> </w:t>
        </w:r>
      </w:ins>
      <w:ins w:id="5" w:author="Haufs-Brusberg, Maren (haufsbru@uni-duesseldorf.de)" w:date="2021-02-17T19:48:43Z" oouserid="oc70c5568246_haufsbru@uni-duesseldorf.de">
        <w:r>
          <w:t xml:space="preserve">Bitte prüfen Sie zunächst, ob ein englisc</w:t>
        </w:r>
      </w:ins>
      <w:ins w:id="6" w:author="Haufs-Brusberg, Maren (haufsbru@uni-duesseldorf.de)" w:date="2021-02-17T19:48:43Z" oouserid="oc70c5568246_haufsbru@uni-duesseldorf.de">
        <w:r>
          <w:t xml:space="preserve">her Titel hinterlegt ist - in LSF können Sie das prüfen, indem Sie durch das Klicken auf das Fähnchen oben auf die englischsprachige Version umstellen. Sollte kein englischer Titel hinterlegt sein, achten Sie bitte auf eine korrekte Übersetzung des Titels.</w:t>
        </w:r>
      </w:ins>
      <w:ins w:id="7" w:author="Haufs-Brusberg, Maren (haufsbru@uni-duesseldorf.de)" w:date="2021-02-17T19:48:43Z" oouserid="oc70c5568246_haufsbru@uni-duesseldorf.de">
        <w:r/>
      </w:ins>
      <w:ins w:id="8" w:author="Haufs-Brusberg, Maren (haufsbru@uni-duesseldorf.de)" w:date="2021-02-17T19:48:43Z" oouserid="oc70c5568246_haufsbru@uni-duesseldorf.de">
        <w:r/>
      </w:ins>
      <w:ins w:id="9" w:author="Haufs-Brusberg, Maren (haufsbru@uni-duesseldorf.de)" w:date="2021-02-17T19:48:42Z" oouserid="oc70c5568246_haufsbru@uni-duesseldorf.de">
        <w:r/>
      </w:ins>
      <w:ins w:id="10" w:author="Haufs-Brusberg, Maren (haufsbru@uni-duesseldorf.de)" w:date="2021-02-17T19:48:42Z" oouserid="oc70c5568246_haufsbru@uni-duesseldorf.de">
        <w:r/>
      </w:ins>
    </w:p>
  </w:footnote>
  <w:footnote w:id="3">
    <w:p>
      <w:pPr>
        <w:pStyle w:val="505"/>
        <w:rPr>
          <w:rFonts w:ascii="Times New Roman" w:hAnsi="Times New Roman" w:cs="Times New Roman"/>
        </w:rPr>
      </w:pPr>
      <w:r>
        <w:rPr>
          <w:rStyle w:val="507"/>
          <w:rFonts w:ascii="Times New Roman" w:hAnsi="Times New Roman" w:cs="Times New Roman"/>
        </w:rPr>
        <w:footnoteRef/>
      </w:r>
      <w:r>
        <w:rPr>
          <w:rFonts w:ascii="Times New Roman" w:hAnsi="Times New Roman" w:cs="Times New Roman"/>
        </w:rPr>
        <w:t xml:space="preserve"> Die </w:t>
      </w:r>
      <w:r>
        <w:rPr>
          <w:rFonts w:ascii="Times New Roman" w:hAnsi="Times New Roman" w:cs="Times New Roman"/>
        </w:rPr>
        <w:t xml:space="preserve">VeranstaltungsID</w:t>
      </w:r>
      <w:r>
        <w:rPr>
          <w:rFonts w:ascii="Times New Roman" w:hAnsi="Times New Roman" w:cs="Times New Roman"/>
        </w:rPr>
        <w:t xml:space="preserve"> finden Sie auf der Detailseite des jeweiligen Kurses im LSF. Bitte lassen Sie dieses Feld frei, wenn die Leistung außerhalb der HHU erbracht wurde.</w:t>
      </w:r>
      <w:r/>
    </w:p>
  </w:footnote>
  <w:footnote w:id="4">
    <w:p>
      <w:pPr>
        <w:pStyle w:val="505"/>
        <w:rPr>
          <w:rFonts w:ascii="Times New Roman" w:hAnsi="Times New Roman" w:cs="Times New Roman"/>
        </w:rPr>
      </w:pPr>
      <w:r>
        <w:rPr>
          <w:rStyle w:val="507"/>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Damit ist das auf dem BN oder der Leistungsübersicht vermerkte Datum gemeint.</w:t>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ja-JP"/>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93"/>
    <w:link w:val="490"/>
    <w:uiPriority w:val="9"/>
    <w:rPr>
      <w:rFonts w:ascii="Arial" w:hAnsi="Arial" w:cs="Arial" w:eastAsia="Arial"/>
      <w:sz w:val="40"/>
      <w:szCs w:val="40"/>
    </w:rPr>
  </w:style>
  <w:style w:type="character" w:styleId="14">
    <w:name w:val="Heading 2 Char"/>
    <w:basedOn w:val="493"/>
    <w:link w:val="491"/>
    <w:uiPriority w:val="9"/>
    <w:rPr>
      <w:rFonts w:ascii="Arial" w:hAnsi="Arial" w:cs="Arial" w:eastAsia="Arial"/>
      <w:sz w:val="34"/>
    </w:rPr>
  </w:style>
  <w:style w:type="character" w:styleId="16">
    <w:name w:val="Heading 3 Char"/>
    <w:basedOn w:val="493"/>
    <w:link w:val="492"/>
    <w:uiPriority w:val="9"/>
    <w:rPr>
      <w:rFonts w:ascii="Arial" w:hAnsi="Arial" w:cs="Arial" w:eastAsia="Arial"/>
      <w:sz w:val="30"/>
      <w:szCs w:val="30"/>
    </w:rPr>
  </w:style>
  <w:style w:type="paragraph" w:styleId="17">
    <w:name w:val="Heading 4"/>
    <w:basedOn w:val="489"/>
    <w:next w:val="489"/>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93"/>
    <w:link w:val="17"/>
    <w:uiPriority w:val="9"/>
    <w:rPr>
      <w:rFonts w:ascii="Arial" w:hAnsi="Arial" w:cs="Arial" w:eastAsia="Arial"/>
      <w:b/>
      <w:bCs/>
      <w:sz w:val="26"/>
      <w:szCs w:val="26"/>
    </w:rPr>
  </w:style>
  <w:style w:type="paragraph" w:styleId="19">
    <w:name w:val="Heading 5"/>
    <w:basedOn w:val="489"/>
    <w:next w:val="48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93"/>
    <w:link w:val="19"/>
    <w:uiPriority w:val="9"/>
    <w:rPr>
      <w:rFonts w:ascii="Arial" w:hAnsi="Arial" w:cs="Arial" w:eastAsia="Arial"/>
      <w:b/>
      <w:bCs/>
      <w:sz w:val="24"/>
      <w:szCs w:val="24"/>
    </w:rPr>
  </w:style>
  <w:style w:type="paragraph" w:styleId="21">
    <w:name w:val="Heading 6"/>
    <w:basedOn w:val="489"/>
    <w:next w:val="48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93"/>
    <w:link w:val="21"/>
    <w:uiPriority w:val="9"/>
    <w:rPr>
      <w:rFonts w:ascii="Arial" w:hAnsi="Arial" w:cs="Arial" w:eastAsia="Arial"/>
      <w:b/>
      <w:bCs/>
      <w:sz w:val="22"/>
      <w:szCs w:val="22"/>
    </w:rPr>
  </w:style>
  <w:style w:type="paragraph" w:styleId="23">
    <w:name w:val="Heading 7"/>
    <w:basedOn w:val="489"/>
    <w:next w:val="48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93"/>
    <w:link w:val="23"/>
    <w:uiPriority w:val="9"/>
    <w:rPr>
      <w:rFonts w:ascii="Arial" w:hAnsi="Arial" w:cs="Arial" w:eastAsia="Arial"/>
      <w:b/>
      <w:bCs/>
      <w:i/>
      <w:iCs/>
      <w:sz w:val="22"/>
      <w:szCs w:val="22"/>
    </w:rPr>
  </w:style>
  <w:style w:type="paragraph" w:styleId="25">
    <w:name w:val="Heading 8"/>
    <w:basedOn w:val="489"/>
    <w:next w:val="48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93"/>
    <w:link w:val="25"/>
    <w:uiPriority w:val="9"/>
    <w:rPr>
      <w:rFonts w:ascii="Arial" w:hAnsi="Arial" w:cs="Arial" w:eastAsia="Arial"/>
      <w:i/>
      <w:iCs/>
      <w:sz w:val="22"/>
      <w:szCs w:val="22"/>
    </w:rPr>
  </w:style>
  <w:style w:type="paragraph" w:styleId="27">
    <w:name w:val="Heading 9"/>
    <w:basedOn w:val="489"/>
    <w:next w:val="48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93"/>
    <w:link w:val="27"/>
    <w:uiPriority w:val="9"/>
    <w:rPr>
      <w:rFonts w:ascii="Arial" w:hAnsi="Arial" w:cs="Arial" w:eastAsia="Arial"/>
      <w:i/>
      <w:iCs/>
      <w:sz w:val="21"/>
      <w:szCs w:val="21"/>
    </w:rPr>
  </w:style>
  <w:style w:type="paragraph" w:styleId="29">
    <w:name w:val="List Paragraph"/>
    <w:basedOn w:val="489"/>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493"/>
    <w:link w:val="502"/>
    <w:uiPriority w:val="10"/>
    <w:rPr>
      <w:sz w:val="48"/>
      <w:szCs w:val="48"/>
    </w:rPr>
  </w:style>
  <w:style w:type="paragraph" w:styleId="34">
    <w:name w:val="Subtitle"/>
    <w:basedOn w:val="489"/>
    <w:next w:val="489"/>
    <w:link w:val="35"/>
    <w:qFormat/>
    <w:uiPriority w:val="11"/>
    <w:rPr>
      <w:sz w:val="24"/>
      <w:szCs w:val="24"/>
    </w:rPr>
    <w:pPr>
      <w:spacing w:after="200" w:before="200"/>
    </w:pPr>
  </w:style>
  <w:style w:type="character" w:styleId="35">
    <w:name w:val="Subtitle Char"/>
    <w:basedOn w:val="493"/>
    <w:link w:val="34"/>
    <w:uiPriority w:val="11"/>
    <w:rPr>
      <w:sz w:val="24"/>
      <w:szCs w:val="24"/>
    </w:rPr>
  </w:style>
  <w:style w:type="paragraph" w:styleId="36">
    <w:name w:val="Quote"/>
    <w:basedOn w:val="489"/>
    <w:next w:val="489"/>
    <w:link w:val="37"/>
    <w:qFormat/>
    <w:uiPriority w:val="29"/>
    <w:rPr>
      <w:i/>
    </w:rPr>
    <w:pPr>
      <w:ind w:left="720" w:right="720"/>
    </w:pPr>
  </w:style>
  <w:style w:type="character" w:styleId="37">
    <w:name w:val="Quote Char"/>
    <w:link w:val="36"/>
    <w:uiPriority w:val="29"/>
    <w:rPr>
      <w:i/>
    </w:rPr>
  </w:style>
  <w:style w:type="paragraph" w:styleId="38">
    <w:name w:val="Intense Quote"/>
    <w:basedOn w:val="489"/>
    <w:next w:val="489"/>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93"/>
    <w:link w:val="508"/>
    <w:uiPriority w:val="99"/>
  </w:style>
  <w:style w:type="character" w:styleId="43">
    <w:name w:val="Footer Char"/>
    <w:basedOn w:val="493"/>
    <w:link w:val="510"/>
    <w:uiPriority w:val="99"/>
  </w:style>
  <w:style w:type="paragraph" w:styleId="44">
    <w:name w:val="Caption"/>
    <w:basedOn w:val="489"/>
    <w:next w:val="489"/>
    <w:qFormat/>
    <w:uiPriority w:val="35"/>
    <w:semiHidden/>
    <w:unhideWhenUsed/>
    <w:rPr>
      <w:b/>
      <w:bCs/>
      <w:color w:val="4F81BD" w:themeColor="accent1"/>
      <w:sz w:val="18"/>
      <w:szCs w:val="18"/>
    </w:rPr>
    <w:pPr>
      <w:spacing w:lineRule="auto" w:line="276"/>
    </w:pPr>
  </w:style>
  <w:style w:type="character" w:styleId="45">
    <w:name w:val="Caption Char"/>
    <w:basedOn w:val="44"/>
    <w:link w:val="510"/>
    <w:uiPriority w:val="99"/>
  </w:style>
  <w:style w:type="table" w:styleId="47">
    <w:name w:val="Table Grid Light"/>
    <w:basedOn w:val="49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9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9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9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9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9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9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9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9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9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9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9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9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9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9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9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9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9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9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9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9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9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9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9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9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9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9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9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9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9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9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9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9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9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9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9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9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9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9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9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9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49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9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9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9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9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9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9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94"/>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94"/>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94"/>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94"/>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94"/>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94"/>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94"/>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9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9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9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9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9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9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9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9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9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9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9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9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9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9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9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9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9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9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9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9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9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9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9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9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9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9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9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9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9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9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49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9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9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9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49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9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9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49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9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9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9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49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9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9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9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9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9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9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9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9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9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9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9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9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9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9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9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character" w:styleId="174">
    <w:name w:val="Footnote Text Char"/>
    <w:link w:val="505"/>
    <w:uiPriority w:val="99"/>
    <w:rPr>
      <w:sz w:val="18"/>
    </w:rPr>
  </w:style>
  <w:style w:type="paragraph" w:styleId="176">
    <w:name w:val="endnote text"/>
    <w:basedOn w:val="48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93"/>
    <w:uiPriority w:val="99"/>
    <w:semiHidden/>
    <w:unhideWhenUsed/>
    <w:rPr>
      <w:vertAlign w:val="superscript"/>
    </w:rPr>
  </w:style>
  <w:style w:type="paragraph" w:styleId="179">
    <w:name w:val="toc 1"/>
    <w:basedOn w:val="489"/>
    <w:next w:val="489"/>
    <w:uiPriority w:val="39"/>
    <w:unhideWhenUsed/>
    <w:pPr>
      <w:ind w:left="0" w:right="0" w:firstLine="0"/>
      <w:spacing w:after="57"/>
    </w:pPr>
  </w:style>
  <w:style w:type="paragraph" w:styleId="180">
    <w:name w:val="toc 2"/>
    <w:basedOn w:val="489"/>
    <w:next w:val="489"/>
    <w:uiPriority w:val="39"/>
    <w:unhideWhenUsed/>
    <w:pPr>
      <w:ind w:left="283" w:right="0" w:firstLine="0"/>
      <w:spacing w:after="57"/>
    </w:pPr>
  </w:style>
  <w:style w:type="paragraph" w:styleId="181">
    <w:name w:val="toc 3"/>
    <w:basedOn w:val="489"/>
    <w:next w:val="489"/>
    <w:uiPriority w:val="39"/>
    <w:unhideWhenUsed/>
    <w:pPr>
      <w:ind w:left="567" w:right="0" w:firstLine="0"/>
      <w:spacing w:after="57"/>
    </w:pPr>
  </w:style>
  <w:style w:type="paragraph" w:styleId="182">
    <w:name w:val="toc 4"/>
    <w:basedOn w:val="489"/>
    <w:next w:val="489"/>
    <w:uiPriority w:val="39"/>
    <w:unhideWhenUsed/>
    <w:pPr>
      <w:ind w:left="850" w:right="0" w:firstLine="0"/>
      <w:spacing w:after="57"/>
    </w:pPr>
  </w:style>
  <w:style w:type="paragraph" w:styleId="183">
    <w:name w:val="toc 5"/>
    <w:basedOn w:val="489"/>
    <w:next w:val="489"/>
    <w:uiPriority w:val="39"/>
    <w:unhideWhenUsed/>
    <w:pPr>
      <w:ind w:left="1134" w:right="0" w:firstLine="0"/>
      <w:spacing w:after="57"/>
    </w:pPr>
  </w:style>
  <w:style w:type="paragraph" w:styleId="184">
    <w:name w:val="toc 6"/>
    <w:basedOn w:val="489"/>
    <w:next w:val="489"/>
    <w:uiPriority w:val="39"/>
    <w:unhideWhenUsed/>
    <w:pPr>
      <w:ind w:left="1417" w:right="0" w:firstLine="0"/>
      <w:spacing w:after="57"/>
    </w:pPr>
  </w:style>
  <w:style w:type="paragraph" w:styleId="185">
    <w:name w:val="toc 7"/>
    <w:basedOn w:val="489"/>
    <w:next w:val="489"/>
    <w:uiPriority w:val="39"/>
    <w:unhideWhenUsed/>
    <w:pPr>
      <w:ind w:left="1701" w:right="0" w:firstLine="0"/>
      <w:spacing w:after="57"/>
    </w:pPr>
  </w:style>
  <w:style w:type="paragraph" w:styleId="186">
    <w:name w:val="toc 8"/>
    <w:basedOn w:val="489"/>
    <w:next w:val="489"/>
    <w:uiPriority w:val="39"/>
    <w:unhideWhenUsed/>
    <w:pPr>
      <w:ind w:left="1984" w:right="0" w:firstLine="0"/>
      <w:spacing w:after="57"/>
    </w:pPr>
  </w:style>
  <w:style w:type="paragraph" w:styleId="187">
    <w:name w:val="toc 9"/>
    <w:basedOn w:val="489"/>
    <w:next w:val="489"/>
    <w:uiPriority w:val="39"/>
    <w:unhideWhenUsed/>
    <w:pPr>
      <w:ind w:left="2268" w:right="0" w:firstLine="0"/>
      <w:spacing w:after="57"/>
    </w:pPr>
  </w:style>
  <w:style w:type="paragraph" w:styleId="188">
    <w:name w:val="TOC Heading"/>
    <w:uiPriority w:val="39"/>
    <w:unhideWhenUsed/>
  </w:style>
  <w:style w:type="paragraph" w:styleId="489" w:default="1">
    <w:name w:val="Normal"/>
    <w:qFormat/>
    <w:rPr>
      <w:rFonts w:ascii="Garamond" w:hAnsi="Garamond"/>
      <w:sz w:val="24"/>
    </w:rPr>
    <w:pPr>
      <w:jc w:val="both"/>
      <w:spacing w:lineRule="auto" w:line="312" w:after="0"/>
    </w:pPr>
  </w:style>
  <w:style w:type="paragraph" w:styleId="490">
    <w:name w:val="Heading 1"/>
    <w:next w:val="499"/>
    <w:link w:val="496"/>
    <w:qFormat/>
    <w:uiPriority w:val="9"/>
    <w:rPr>
      <w:rFonts w:ascii="Garamond" w:hAnsi="Garamond" w:cs="Calibri Light" w:eastAsia="Calibri Light"/>
      <w:b/>
      <w:sz w:val="32"/>
      <w:szCs w:val="32"/>
    </w:rPr>
    <w:pPr>
      <w:keepLines/>
      <w:keepNext/>
      <w:spacing w:lineRule="auto" w:line="360" w:before="160"/>
      <w:outlineLvl w:val="0"/>
    </w:pPr>
  </w:style>
  <w:style w:type="paragraph" w:styleId="491">
    <w:name w:val="Heading 2"/>
    <w:basedOn w:val="499"/>
    <w:next w:val="499"/>
    <w:link w:val="497"/>
    <w:qFormat/>
    <w:uiPriority w:val="9"/>
    <w:unhideWhenUsed/>
    <w:rPr>
      <w:rFonts w:cs="Calibri Light" w:eastAsia="Calibri Light"/>
      <w:b/>
      <w:sz w:val="28"/>
      <w:szCs w:val="28"/>
    </w:rPr>
    <w:pPr>
      <w:keepLines/>
      <w:keepNext/>
      <w:spacing w:after="120" w:before="120"/>
      <w:outlineLvl w:val="1"/>
    </w:pPr>
  </w:style>
  <w:style w:type="paragraph" w:styleId="492">
    <w:name w:val="Heading 3"/>
    <w:basedOn w:val="489"/>
    <w:next w:val="489"/>
    <w:link w:val="498"/>
    <w:qFormat/>
    <w:uiPriority w:val="9"/>
    <w:unhideWhenUsed/>
    <w:rPr>
      <w:rFonts w:cs="Calibri Light" w:eastAsia="Calibri Light"/>
      <w:b/>
    </w:rPr>
    <w:pPr>
      <w:keepLines/>
      <w:keepNext/>
      <w:spacing w:after="120" w:before="360"/>
      <w:outlineLvl w:val="2"/>
    </w:pPr>
  </w:style>
  <w:style w:type="character" w:styleId="493" w:default="1">
    <w:name w:val="Default Paragraph Font"/>
    <w:uiPriority w:val="1"/>
    <w:semiHidden/>
    <w:unhideWhenUsed/>
  </w:style>
  <w:style w:type="table" w:styleId="494" w:default="1">
    <w:name w:val="Normal Table"/>
    <w:uiPriority w:val="99"/>
    <w:semiHidden/>
    <w:unhideWhenUsed/>
    <w:tblPr>
      <w:tblInd w:w="0" w:type="dxa"/>
      <w:tblCellMar>
        <w:left w:w="108" w:type="dxa"/>
        <w:top w:w="0" w:type="dxa"/>
        <w:right w:w="108" w:type="dxa"/>
        <w:bottom w:w="0" w:type="dxa"/>
      </w:tblCellMar>
    </w:tblPr>
  </w:style>
  <w:style w:type="numbering" w:styleId="495" w:default="1">
    <w:name w:val="No List"/>
    <w:uiPriority w:val="99"/>
    <w:semiHidden/>
    <w:unhideWhenUsed/>
  </w:style>
  <w:style w:type="character" w:styleId="496" w:customStyle="1">
    <w:name w:val="Überschrift 1 Zchn"/>
    <w:basedOn w:val="493"/>
    <w:link w:val="490"/>
    <w:uiPriority w:val="9"/>
    <w:rPr>
      <w:rFonts w:ascii="Garamond" w:hAnsi="Garamond" w:cs="Calibri Light" w:eastAsia="Calibri Light"/>
      <w:b/>
      <w:sz w:val="32"/>
      <w:szCs w:val="32"/>
    </w:rPr>
  </w:style>
  <w:style w:type="character" w:styleId="497" w:customStyle="1">
    <w:name w:val="Überschrift 2 Zchn"/>
    <w:basedOn w:val="493"/>
    <w:link w:val="491"/>
    <w:uiPriority w:val="9"/>
    <w:rPr>
      <w:rFonts w:ascii="Garamond" w:hAnsi="Garamond" w:cs="Calibri Light" w:eastAsia="Calibri Light"/>
      <w:b/>
      <w:sz w:val="28"/>
      <w:szCs w:val="28"/>
    </w:rPr>
  </w:style>
  <w:style w:type="character" w:styleId="498" w:customStyle="1">
    <w:name w:val="Überschrift 3 Zchn"/>
    <w:basedOn w:val="493"/>
    <w:link w:val="492"/>
    <w:uiPriority w:val="9"/>
    <w:rPr>
      <w:rFonts w:ascii="Garamond" w:hAnsi="Garamond" w:cs="Calibri Light" w:eastAsia="Calibri Light"/>
      <w:b/>
      <w:sz w:val="24"/>
    </w:rPr>
  </w:style>
  <w:style w:type="paragraph" w:styleId="499" w:customStyle="1">
    <w:name w:val="Hausarbeit MoJa"/>
    <w:basedOn w:val="489"/>
    <w:link w:val="500"/>
    <w:qFormat/>
    <w:rPr>
      <w:rFonts w:cs="Times New Roman"/>
      <w:sz w:val="24"/>
      <w:szCs w:val="24"/>
    </w:rPr>
    <w:pPr>
      <w:spacing w:lineRule="auto" w:line="360"/>
    </w:pPr>
  </w:style>
  <w:style w:type="character" w:styleId="500" w:customStyle="1">
    <w:name w:val="Hausarbeit MoJa Zchn"/>
    <w:basedOn w:val="493"/>
    <w:link w:val="499"/>
    <w:rPr>
      <w:rFonts w:ascii="Garamond" w:hAnsi="Garamond" w:cs="Times New Roman"/>
      <w:sz w:val="24"/>
      <w:szCs w:val="24"/>
    </w:rPr>
  </w:style>
  <w:style w:type="paragraph" w:styleId="501" w:customStyle="1">
    <w:name w:val="Quellenverzeichnis"/>
    <w:basedOn w:val="499"/>
    <w:qFormat/>
    <w:rPr>
      <w:lang w:val="en-US"/>
    </w:rPr>
    <w:pPr>
      <w:ind w:left="709" w:hanging="709"/>
      <w:spacing w:lineRule="auto" w:line="312"/>
    </w:pPr>
  </w:style>
  <w:style w:type="paragraph" w:styleId="502">
    <w:name w:val="Title"/>
    <w:basedOn w:val="489"/>
    <w:next w:val="489"/>
    <w:link w:val="503"/>
    <w:qFormat/>
    <w:uiPriority w:val="10"/>
    <w:rPr>
      <w:rFonts w:cs="Calibri Light" w:eastAsia="Calibri Light"/>
      <w:b/>
      <w:sz w:val="36"/>
      <w:szCs w:val="56"/>
    </w:rPr>
    <w:pPr>
      <w:contextualSpacing w:val="true"/>
      <w:jc w:val="center"/>
      <w:spacing w:lineRule="auto" w:line="360"/>
    </w:pPr>
  </w:style>
  <w:style w:type="character" w:styleId="503" w:customStyle="1">
    <w:name w:val="Titel Zchn"/>
    <w:basedOn w:val="493"/>
    <w:link w:val="502"/>
    <w:uiPriority w:val="10"/>
    <w:rPr>
      <w:rFonts w:ascii="Garamond" w:hAnsi="Garamond" w:cs="Calibri Light" w:eastAsia="Calibri Light"/>
      <w:b/>
      <w:sz w:val="36"/>
      <w:szCs w:val="56"/>
    </w:rPr>
  </w:style>
  <w:style w:type="table" w:styleId="504">
    <w:name w:val="Table Grid"/>
    <w:basedOn w:val="494"/>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505">
    <w:name w:val="footnote text"/>
    <w:basedOn w:val="489"/>
    <w:link w:val="506"/>
    <w:uiPriority w:val="99"/>
    <w:semiHidden/>
    <w:unhideWhenUsed/>
    <w:rPr>
      <w:sz w:val="20"/>
      <w:szCs w:val="20"/>
    </w:rPr>
    <w:pPr>
      <w:spacing w:lineRule="auto" w:line="240"/>
    </w:pPr>
  </w:style>
  <w:style w:type="character" w:styleId="506" w:customStyle="1">
    <w:name w:val="Fußnotentext Zchn"/>
    <w:basedOn w:val="493"/>
    <w:link w:val="505"/>
    <w:uiPriority w:val="99"/>
    <w:semiHidden/>
    <w:rPr>
      <w:rFonts w:ascii="Garamond" w:hAnsi="Garamond"/>
      <w:sz w:val="20"/>
      <w:szCs w:val="20"/>
    </w:rPr>
  </w:style>
  <w:style w:type="character" w:styleId="507">
    <w:name w:val="footnote reference"/>
    <w:basedOn w:val="493"/>
    <w:uiPriority w:val="99"/>
    <w:semiHidden/>
    <w:unhideWhenUsed/>
    <w:rPr>
      <w:vertAlign w:val="superscript"/>
    </w:rPr>
  </w:style>
  <w:style w:type="paragraph" w:styleId="508">
    <w:name w:val="Header"/>
    <w:basedOn w:val="489"/>
    <w:link w:val="509"/>
    <w:uiPriority w:val="99"/>
    <w:unhideWhenUsed/>
    <w:pPr>
      <w:spacing w:lineRule="auto" w:line="240"/>
      <w:tabs>
        <w:tab w:val="center" w:pos="4536" w:leader="none"/>
        <w:tab w:val="right" w:pos="9072" w:leader="none"/>
      </w:tabs>
    </w:pPr>
  </w:style>
  <w:style w:type="character" w:styleId="509" w:customStyle="1">
    <w:name w:val="Kopfzeile Zchn"/>
    <w:basedOn w:val="493"/>
    <w:link w:val="508"/>
    <w:uiPriority w:val="99"/>
    <w:rPr>
      <w:rFonts w:ascii="Garamond" w:hAnsi="Garamond"/>
      <w:sz w:val="24"/>
    </w:rPr>
  </w:style>
  <w:style w:type="paragraph" w:styleId="510">
    <w:name w:val="Footer"/>
    <w:basedOn w:val="489"/>
    <w:link w:val="511"/>
    <w:uiPriority w:val="99"/>
    <w:unhideWhenUsed/>
    <w:pPr>
      <w:spacing w:lineRule="auto" w:line="240"/>
      <w:tabs>
        <w:tab w:val="center" w:pos="4536" w:leader="none"/>
        <w:tab w:val="right" w:pos="9072" w:leader="none"/>
      </w:tabs>
    </w:pPr>
  </w:style>
  <w:style w:type="character" w:styleId="511" w:customStyle="1">
    <w:name w:val="Fußzeile Zchn"/>
    <w:basedOn w:val="493"/>
    <w:link w:val="510"/>
    <w:uiPriority w:val="99"/>
    <w:rPr>
      <w:rFonts w:ascii="Garamond" w:hAnsi="Garamond"/>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ONLYOFFICE/6.1.0.83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Sabas</dc:creator>
  <cp:keywords/>
  <dc:description/>
  <cp:lastModifiedBy>Haufs-Brusberg, Maren (haufsbru@uni-duesseldorf.de)</cp:lastModifiedBy>
  <cp:revision>6</cp:revision>
  <dcterms:created xsi:type="dcterms:W3CDTF">2020-12-08T14:05:00Z</dcterms:created>
  <dcterms:modified xsi:type="dcterms:W3CDTF">2021-02-17T19:46:36Z</dcterms:modified>
</cp:coreProperties>
</file>